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7E" w:rsidRPr="00712D84" w:rsidRDefault="00514D5A" w:rsidP="00712D84">
      <w:pPr>
        <w:shd w:val="clear" w:color="auto" w:fill="FFFFFF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D8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</w:t>
      </w:r>
      <w:r w:rsidR="00395EE6" w:rsidRPr="00712D8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Сүйкімді анашым</w:t>
      </w:r>
      <w:r w:rsidRPr="00712D8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»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bCs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bCs/>
          <w:lang w:val="kk-KZ"/>
        </w:rPr>
        <w:t>Жүргізуші:</w:t>
      </w:r>
      <w:r w:rsidRPr="00712D84">
        <w:rPr>
          <w:lang w:val="kk-KZ"/>
        </w:rPr>
        <w:t>Аяулы аналар,әжелер,қыздар 8 наурыз мерекелеріңіз құтты болсын!Көктемнің шуақты күндеріндей сан алуан гүлдеріндей құлпырып жайнап жүре беріңіздер!Жүздеріңізден шаттық,көңілдеріңізден қуаныш арылмасын.</w:t>
      </w:r>
      <w:r w:rsidR="00C508F9" w:rsidRPr="00712D84">
        <w:rPr>
          <w:lang w:val="kk-KZ"/>
        </w:rPr>
        <w:t xml:space="preserve"> Бүгінгі «Сүйкімді анашым» - атты ертеңгілігіміз сіздерге арналады. </w:t>
      </w:r>
      <w:r w:rsidR="00C508F9" w:rsidRPr="00712D84">
        <w:rPr>
          <w:lang w:val="kk-KZ"/>
        </w:rPr>
        <w:br/>
      </w:r>
    </w:p>
    <w:p w:rsidR="00C508F9" w:rsidRPr="00712D84" w:rsidRDefault="00C508F9" w:rsidP="00712D84">
      <w:pPr>
        <w:shd w:val="clear" w:color="auto" w:fill="FFFFFF"/>
        <w:spacing w:after="0" w:line="294" w:lineRule="atLeast"/>
        <w:ind w:left="-993" w:righ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D84">
        <w:rPr>
          <w:rFonts w:ascii="Times New Roman" w:hAnsi="Times New Roman" w:cs="Times New Roman"/>
          <w:sz w:val="24"/>
          <w:szCs w:val="24"/>
          <w:lang w:val="kk-KZ"/>
        </w:rPr>
        <w:t>Қазыр</w:t>
      </w:r>
      <w:r w:rsidRPr="00712D84">
        <w:rPr>
          <w:sz w:val="24"/>
          <w:szCs w:val="24"/>
          <w:lang w:val="kk-KZ"/>
        </w:rPr>
        <w:t xml:space="preserve"> </w:t>
      </w:r>
      <w:r w:rsidR="000636E6" w:rsidRPr="00712D84">
        <w:rPr>
          <w:rFonts w:ascii="Times New Roman" w:hAnsi="Times New Roman" w:cs="Times New Roman"/>
          <w:sz w:val="24"/>
          <w:szCs w:val="24"/>
          <w:lang w:val="kk-KZ"/>
        </w:rPr>
        <w:t xml:space="preserve">біз </w:t>
      </w:r>
      <w:r w:rsidRPr="00712D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қошеметпен балаларды қарсы алайық.</w:t>
      </w:r>
    </w:p>
    <w:p w:rsidR="000636E6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0636E6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Музыка...балалалар кіреді</w:t>
      </w:r>
    </w:p>
    <w:p w:rsidR="000636E6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0636E6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Жүргізуші: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Той пердесін ашайық,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Тойға шашу шашайық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Аналарды құрметтеп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Ән маржанын шашайық</w:t>
      </w:r>
    </w:p>
    <w:p w:rsidR="000636E6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0636E6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Сөз кезегін «Жұлдыз» бөбекжайы меңгерушісіне Шарибданова Гульдана Аскаровнаға сөз беріледі.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bCs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bCs/>
          <w:lang w:val="kk-KZ"/>
        </w:rPr>
        <w:t>Ән:</w:t>
      </w:r>
      <w:r w:rsidRPr="00712D84">
        <w:rPr>
          <w:lang w:val="kk-KZ"/>
        </w:rPr>
        <w:t> «</w:t>
      </w:r>
      <w:r w:rsidR="00632DA1" w:rsidRPr="00712D84">
        <w:rPr>
          <w:lang w:val="kk-KZ"/>
        </w:rPr>
        <w:t>Ақдидарлы анашым</w:t>
      </w:r>
      <w:r w:rsidRPr="00712D84">
        <w:rPr>
          <w:lang w:val="kk-KZ"/>
        </w:rPr>
        <w:t>»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21767E" w:rsidRPr="00712D84" w:rsidRDefault="000636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Қазыр</w:t>
      </w:r>
      <w:r w:rsidR="00395EE6" w:rsidRPr="00712D84">
        <w:rPr>
          <w:b/>
          <w:lang w:val="kk-KZ"/>
        </w:rPr>
        <w:t xml:space="preserve"> біздің балалар </w:t>
      </w:r>
      <w:r w:rsidR="0021767E" w:rsidRPr="00712D84">
        <w:rPr>
          <w:b/>
          <w:lang w:val="kk-KZ"/>
        </w:rPr>
        <w:t>Тақпақтар</w:t>
      </w:r>
      <w:r w:rsidR="00395EE6" w:rsidRPr="00712D84">
        <w:rPr>
          <w:b/>
          <w:lang w:val="kk-KZ"/>
        </w:rPr>
        <w:t>ын айтып береді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D56702" w:rsidRPr="00712D84" w:rsidRDefault="00D56702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</w:rPr>
      </w:pPr>
      <w:r w:rsidRPr="00712D84">
        <w:rPr>
          <w:b/>
        </w:rPr>
        <w:t>Вероника</w:t>
      </w:r>
    </w:p>
    <w:p w:rsidR="00D56702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  <w:r w:rsidRPr="00712D84">
        <w:rPr>
          <w:shd w:val="clear" w:color="auto" w:fill="FFFFFF"/>
        </w:rPr>
        <w:t xml:space="preserve">Май мам </w:t>
      </w:r>
      <w:proofErr w:type="gramStart"/>
      <w:r w:rsidRPr="00712D84">
        <w:rPr>
          <w:shd w:val="clear" w:color="auto" w:fill="FFFFFF"/>
        </w:rPr>
        <w:t>из</w:t>
      </w:r>
      <w:proofErr w:type="gramEnd"/>
      <w:r w:rsidRPr="00712D84">
        <w:rPr>
          <w:shd w:val="clear" w:color="auto" w:fill="FFFFFF"/>
        </w:rPr>
        <w:t xml:space="preserve"> прети</w:t>
      </w:r>
    </w:p>
    <w:p w:rsidR="006820B0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  <w:r w:rsidRPr="00712D84">
        <w:rPr>
          <w:shd w:val="clear" w:color="auto" w:fill="FFFFFF"/>
        </w:rPr>
        <w:t>Май мам из сюит</w:t>
      </w:r>
    </w:p>
    <w:p w:rsidR="006820B0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  <w:r w:rsidRPr="00712D84">
        <w:rPr>
          <w:shd w:val="clear" w:color="auto" w:fill="FFFFFF"/>
        </w:rPr>
        <w:t>Май мам</w:t>
      </w:r>
      <w:r w:rsidR="00CF32A6" w:rsidRPr="00712D84">
        <w:rPr>
          <w:shd w:val="clear" w:color="auto" w:fill="FFFFFF"/>
        </w:rPr>
        <w:t xml:space="preserve"> из </w:t>
      </w:r>
      <w:proofErr w:type="spellStart"/>
      <w:r w:rsidR="00CF32A6" w:rsidRPr="00712D84">
        <w:rPr>
          <w:shd w:val="clear" w:color="auto" w:fill="FFFFFF"/>
        </w:rPr>
        <w:t>зе</w:t>
      </w:r>
      <w:proofErr w:type="spellEnd"/>
      <w:r w:rsidR="00CF32A6" w:rsidRPr="00712D84">
        <w:rPr>
          <w:shd w:val="clear" w:color="auto" w:fill="FFFFFF"/>
        </w:rPr>
        <w:t xml:space="preserve"> бест </w:t>
      </w:r>
      <w:proofErr w:type="spellStart"/>
      <w:r w:rsidR="00CF32A6" w:rsidRPr="00712D84">
        <w:rPr>
          <w:shd w:val="clear" w:color="auto" w:fill="FFFFFF"/>
        </w:rPr>
        <w:t>мамми</w:t>
      </w:r>
      <w:proofErr w:type="spellEnd"/>
    </w:p>
    <w:p w:rsidR="00CF32A6" w:rsidRPr="00712D84" w:rsidRDefault="00CF32A6" w:rsidP="00712D84">
      <w:pPr>
        <w:pStyle w:val="a7"/>
        <w:shd w:val="clear" w:color="auto" w:fill="FFFFFF"/>
        <w:spacing w:before="0" w:beforeAutospacing="0" w:after="0" w:afterAutospacing="0"/>
        <w:ind w:left="-993" w:right="-426"/>
      </w:pPr>
      <w:proofErr w:type="gramStart"/>
      <w:r w:rsidRPr="00712D84">
        <w:rPr>
          <w:shd w:val="clear" w:color="auto" w:fill="FFFFFF"/>
        </w:rPr>
        <w:t>Ю</w:t>
      </w:r>
      <w:proofErr w:type="gramEnd"/>
      <w:r w:rsidRPr="00712D84">
        <w:rPr>
          <w:shd w:val="clear" w:color="auto" w:fill="FFFFFF"/>
        </w:rPr>
        <w:t xml:space="preserve"> </w:t>
      </w:r>
      <w:proofErr w:type="spellStart"/>
      <w:r w:rsidRPr="00712D84">
        <w:rPr>
          <w:shd w:val="clear" w:color="auto" w:fill="FFFFFF"/>
        </w:rPr>
        <w:t>уил</w:t>
      </w:r>
      <w:proofErr w:type="spellEnd"/>
      <w:r w:rsidRPr="00712D84">
        <w:rPr>
          <w:shd w:val="clear" w:color="auto" w:fill="FFFFFF"/>
        </w:rPr>
        <w:t xml:space="preserve"> </w:t>
      </w:r>
      <w:proofErr w:type="spellStart"/>
      <w:r w:rsidRPr="00712D84">
        <w:rPr>
          <w:shd w:val="clear" w:color="auto" w:fill="FFFFFF"/>
        </w:rPr>
        <w:t>еве</w:t>
      </w:r>
      <w:proofErr w:type="spellEnd"/>
      <w:r w:rsidRPr="00712D84">
        <w:rPr>
          <w:shd w:val="clear" w:color="auto" w:fill="FFFFFF"/>
        </w:rPr>
        <w:t xml:space="preserve"> </w:t>
      </w:r>
      <w:proofErr w:type="spellStart"/>
      <w:r w:rsidRPr="00712D84">
        <w:rPr>
          <w:shd w:val="clear" w:color="auto" w:fill="FFFFFF"/>
        </w:rPr>
        <w:t>миит</w:t>
      </w:r>
      <w:proofErr w:type="spellEnd"/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514D5A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Жәмиля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Әр сөзінді жаттаған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Жүрегімде сақтаған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Анашым деп мақтанам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Айналайын ақ мамам</w:t>
      </w:r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395EE6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Айдар</w:t>
      </w:r>
    </w:p>
    <w:p w:rsidR="009F6E18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 xml:space="preserve"> Біз қыздарды сыйлаймыз,</w:t>
      </w:r>
    </w:p>
    <w:p w:rsidR="009F6E18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Шаштарынан тартпаймыз.</w:t>
      </w:r>
    </w:p>
    <w:p w:rsidR="009F6E18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Меркемен құттықтап,</w:t>
      </w:r>
    </w:p>
    <w:p w:rsidR="009F6E18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Қыздарменен ойнаймыз</w:t>
      </w:r>
    </w:p>
    <w:p w:rsidR="0021767E" w:rsidRPr="00712D84" w:rsidRDefault="00CF32A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К.</w:t>
      </w:r>
      <w:r w:rsidR="0021767E" w:rsidRPr="00712D84">
        <w:rPr>
          <w:b/>
          <w:lang w:val="kk-KZ"/>
        </w:rPr>
        <w:t>Томирис</w:t>
      </w:r>
    </w:p>
    <w:p w:rsidR="0021767E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Свою мамочку я люблю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Восемь раз я поцелую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Крепко крепко обниму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Восемь раз скажу люблю!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Ахмед</w:t>
      </w:r>
    </w:p>
    <w:p w:rsidR="006820B0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shd w:val="clear" w:color="auto" w:fill="FFFFFF"/>
        </w:rPr>
        <w:t>Встану утром рано,</w:t>
      </w:r>
      <w:r w:rsidRPr="00712D84">
        <w:br/>
      </w:r>
      <w:r w:rsidRPr="00712D84">
        <w:rPr>
          <w:shd w:val="clear" w:color="auto" w:fill="FFFFFF"/>
        </w:rPr>
        <w:t>Поцелую маму.</w:t>
      </w:r>
      <w:r w:rsidRPr="00712D84">
        <w:br/>
      </w:r>
      <w:r w:rsidRPr="00712D84">
        <w:rPr>
          <w:shd w:val="clear" w:color="auto" w:fill="FFFFFF"/>
        </w:rPr>
        <w:t>Подарю цветов букет - </w:t>
      </w:r>
      <w:r w:rsidRPr="00712D84">
        <w:br/>
      </w:r>
      <w:r w:rsidRPr="00712D84">
        <w:rPr>
          <w:shd w:val="clear" w:color="auto" w:fill="FFFFFF"/>
        </w:rPr>
        <w:t>Лучше мамы в мире нет!</w:t>
      </w:r>
      <w:r w:rsidRPr="00712D84">
        <w:rPr>
          <w:b/>
          <w:lang w:val="kk-KZ"/>
        </w:rPr>
        <w:t xml:space="preserve"> </w:t>
      </w:r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712D84" w:rsidRDefault="00CF32A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Х.Томирис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lang w:val="kk-KZ"/>
        </w:rPr>
        <w:t>Өзің мені өсірген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Айналайын ақ әжем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Тентек болсам кешірген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Балдай тәтті ақ әжем</w:t>
      </w:r>
    </w:p>
    <w:p w:rsidR="006820B0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shd w:val="clear" w:color="auto" w:fill="FFFFFF"/>
        </w:rPr>
      </w:pPr>
      <w:r w:rsidRPr="00712D84">
        <w:rPr>
          <w:b/>
          <w:shd w:val="clear" w:color="auto" w:fill="FFFFFF"/>
        </w:rPr>
        <w:lastRenderedPageBreak/>
        <w:t>Кристина</w:t>
      </w:r>
      <w:r w:rsidRPr="00712D84">
        <w:rPr>
          <w:shd w:val="clear" w:color="auto" w:fill="FFFFFF"/>
        </w:rPr>
        <w:t xml:space="preserve"> Сегодня праздник не простой,</w:t>
      </w:r>
      <w:r w:rsidRPr="00712D84">
        <w:br/>
      </w:r>
      <w:r w:rsidRPr="00712D84">
        <w:rPr>
          <w:shd w:val="clear" w:color="auto" w:fill="FFFFFF"/>
        </w:rPr>
        <w:t>Сегодня праздник женский!</w:t>
      </w:r>
      <w:r w:rsidRPr="00712D84">
        <w:br/>
      </w:r>
      <w:r w:rsidRPr="00712D84">
        <w:rPr>
          <w:shd w:val="clear" w:color="auto" w:fill="FFFFFF"/>
        </w:rPr>
        <w:t>Наполнен он теплом, добром</w:t>
      </w:r>
      <w:proofErr w:type="gramStart"/>
      <w:r w:rsidRPr="00712D84">
        <w:br/>
      </w:r>
      <w:r w:rsidRPr="00712D84">
        <w:rPr>
          <w:shd w:val="clear" w:color="auto" w:fill="FFFFFF"/>
        </w:rPr>
        <w:t>И</w:t>
      </w:r>
      <w:proofErr w:type="gramEnd"/>
      <w:r w:rsidRPr="00712D84">
        <w:rPr>
          <w:shd w:val="clear" w:color="auto" w:fill="FFFFFF"/>
        </w:rPr>
        <w:t xml:space="preserve"> красотой вселенной.</w:t>
      </w:r>
      <w:r w:rsidRPr="00712D84">
        <w:rPr>
          <w:b/>
          <w:shd w:val="clear" w:color="auto" w:fill="FFFFFF"/>
        </w:rPr>
        <w:t xml:space="preserve"> 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</w:p>
    <w:p w:rsidR="009F6E18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shd w:val="clear" w:color="auto" w:fill="FFFFFF"/>
          <w:lang w:val="kk-KZ"/>
        </w:rPr>
      </w:pPr>
      <w:r w:rsidRPr="00712D84">
        <w:rPr>
          <w:b/>
          <w:shd w:val="clear" w:color="auto" w:fill="FFFFFF"/>
          <w:lang w:val="kk-KZ"/>
        </w:rPr>
        <w:t>Кәусар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Ақ әжемді әрқашан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Сыйлап жақсы көремін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Қуантайын деп оны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Өлең айтып беремін.</w:t>
      </w:r>
    </w:p>
    <w:p w:rsidR="006820B0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Жүргізуші: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Тұлыншағым желпілдеп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Би билейік кештерде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Ақ көйлегім желпілдеп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Биші болам өскенде</w:t>
      </w:r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«</w:t>
      </w:r>
      <w:r w:rsidR="00395EE6" w:rsidRPr="00712D84">
        <w:rPr>
          <w:b/>
          <w:lang w:val="kk-KZ"/>
        </w:rPr>
        <w:t xml:space="preserve">Қыздар </w:t>
      </w:r>
      <w:r w:rsidRPr="00712D84">
        <w:rPr>
          <w:b/>
          <w:lang w:val="kk-KZ"/>
        </w:rPr>
        <w:t xml:space="preserve"> би»</w:t>
      </w:r>
      <w:r w:rsidR="00C508F9" w:rsidRPr="00712D84">
        <w:rPr>
          <w:b/>
          <w:lang w:val="kk-KZ"/>
        </w:rPr>
        <w:t xml:space="preserve"> билейді</w:t>
      </w:r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Жүргізуші</w:t>
      </w:r>
      <w:r w:rsidRPr="00712D84">
        <w:rPr>
          <w:lang w:val="kk-KZ"/>
        </w:rPr>
        <w:t>:Аялаймыз ананы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Құрметтейміз бағамыз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Сіздер үшін аналаро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Шырқап тақпақ айтамыз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395EE6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Тақпақтар</w:t>
      </w:r>
      <w:r w:rsidRPr="00712D84">
        <w:rPr>
          <w:lang w:val="kk-KZ"/>
        </w:rPr>
        <w:t xml:space="preserve">: 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Ернар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Бізді өсіріп баптаған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Жақсы болсақ шаттанған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Алтыным деп мақтаған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Айналайын ақ мамам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900A45" w:rsidRPr="00712D84" w:rsidRDefault="00CF32A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b/>
          <w:lang w:val="kk-KZ"/>
        </w:rPr>
        <w:t>Эльнура</w:t>
      </w:r>
      <w:r w:rsidR="003D2875" w:rsidRPr="00712D84">
        <w:rPr>
          <w:shd w:val="clear" w:color="auto" w:fill="FFFFFF"/>
        </w:rPr>
        <w:t xml:space="preserve"> </w:t>
      </w:r>
    </w:p>
    <w:p w:rsidR="00CF32A6" w:rsidRPr="00712D84" w:rsidRDefault="003D287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shd w:val="clear" w:color="auto" w:fill="FFFFFF"/>
        </w:rPr>
        <w:t>Сегодня день всех милых дам,</w:t>
      </w:r>
      <w:r w:rsidRPr="00712D84">
        <w:br/>
      </w:r>
      <w:r w:rsidRPr="00712D84">
        <w:rPr>
          <w:shd w:val="clear" w:color="auto" w:fill="FFFFFF"/>
        </w:rPr>
        <w:t>Девчонок, бабушек и мам.</w:t>
      </w:r>
      <w:r w:rsidRPr="00712D84">
        <w:br/>
      </w:r>
      <w:r w:rsidRPr="00712D84">
        <w:rPr>
          <w:shd w:val="clear" w:color="auto" w:fill="FFFFFF"/>
        </w:rPr>
        <w:t>От всей души вас поздравляем,</w:t>
      </w:r>
      <w:r w:rsidRPr="00712D84">
        <w:br/>
      </w:r>
      <w:r w:rsidRPr="00712D84">
        <w:rPr>
          <w:shd w:val="clear" w:color="auto" w:fill="FFFFFF"/>
        </w:rPr>
        <w:t>Здоровья крепкого желаем.</w:t>
      </w:r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Т.Ерасыл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Қандай қызық көктемде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Күн шуағын төккенде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Гүл тереміз алуан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Алып құшақ гүлдерді</w:t>
      </w:r>
    </w:p>
    <w:p w:rsidR="00395EE6" w:rsidRPr="00712D84" w:rsidRDefault="00395EE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Алиби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Бүгін наурыздың сегізі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Сұлулықтың негізі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Әдемі сөз адамның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Анаға айтар лебізі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</w:rPr>
      </w:pPr>
      <w:proofErr w:type="spellStart"/>
      <w:r w:rsidRPr="00712D84">
        <w:rPr>
          <w:b/>
        </w:rPr>
        <w:t>Дарига</w:t>
      </w:r>
      <w:proofErr w:type="spellEnd"/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0"/>
        </w:rPr>
      </w:pPr>
      <w:r w:rsidRPr="00712D84">
        <w:rPr>
          <w:shd w:val="clear" w:color="auto" w:fill="FFFFF0"/>
        </w:rPr>
        <w:t>Маму я свою люблю,</w:t>
      </w:r>
      <w:r w:rsidRPr="00712D84">
        <w:br/>
      </w:r>
      <w:r w:rsidRPr="00712D84">
        <w:rPr>
          <w:shd w:val="clear" w:color="auto" w:fill="FFFFF0"/>
        </w:rPr>
        <w:t>Ей подарок подарю.</w:t>
      </w:r>
      <w:r w:rsidRPr="00712D84">
        <w:br/>
      </w:r>
      <w:r w:rsidRPr="00712D84">
        <w:rPr>
          <w:shd w:val="clear" w:color="auto" w:fill="FFFFF0"/>
        </w:rPr>
        <w:t>Я подарок сделал сам</w:t>
      </w:r>
      <w:proofErr w:type="gramStart"/>
      <w:r w:rsidRPr="00712D84">
        <w:br/>
      </w:r>
      <w:r w:rsidRPr="00712D84">
        <w:rPr>
          <w:shd w:val="clear" w:color="auto" w:fill="FFFFF0"/>
        </w:rPr>
        <w:t>И</w:t>
      </w:r>
      <w:proofErr w:type="gramEnd"/>
      <w:r w:rsidRPr="00712D84">
        <w:rPr>
          <w:shd w:val="clear" w:color="auto" w:fill="FFFFF0"/>
        </w:rPr>
        <w:t>з бумаги с красками.</w:t>
      </w:r>
      <w:r w:rsidRPr="00712D84">
        <w:br/>
      </w:r>
      <w:r w:rsidRPr="00712D84">
        <w:rPr>
          <w:shd w:val="clear" w:color="auto" w:fill="FFFFF0"/>
        </w:rPr>
        <w:t>Маме я его отдам,</w:t>
      </w:r>
      <w:r w:rsidRPr="00712D84">
        <w:br/>
      </w:r>
      <w:r w:rsidRPr="00712D84">
        <w:rPr>
          <w:shd w:val="clear" w:color="auto" w:fill="FFFFF0"/>
        </w:rPr>
        <w:t>Обнимая ласково.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395EE6" w:rsidRPr="00712D84" w:rsidRDefault="006820B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Родион</w:t>
      </w:r>
    </w:p>
    <w:p w:rsidR="00395EE6" w:rsidRPr="00712D84" w:rsidRDefault="00CF32A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shd w:val="clear" w:color="auto" w:fill="FFFFFF"/>
        </w:rPr>
        <w:t xml:space="preserve"> </w:t>
      </w:r>
      <w:r w:rsidRPr="00712D84">
        <w:t>Милые девочки,</w:t>
      </w:r>
      <w:r w:rsidRPr="00712D84">
        <w:br/>
        <w:t>С праздником вас!</w:t>
      </w:r>
      <w:r w:rsidRPr="00712D84">
        <w:br/>
        <w:t>Мира, любви, красоты!</w:t>
      </w:r>
      <w:r w:rsidRPr="00712D84">
        <w:br/>
        <w:t>Пусть исполняются прямо сейчас</w:t>
      </w:r>
      <w:r w:rsidRPr="00712D84">
        <w:br/>
        <w:t>Лучшие ваши мечты!</w:t>
      </w:r>
      <w:r w:rsidRPr="00712D84">
        <w:rPr>
          <w:bdr w:val="none" w:sz="0" w:space="0" w:color="auto" w:frame="1"/>
        </w:rPr>
        <w:br/>
      </w:r>
    </w:p>
    <w:p w:rsidR="006820B0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Екатерина</w:t>
      </w:r>
    </w:p>
    <w:p w:rsidR="00B87AAB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</w:rPr>
        <w:t>Настоящий женский праздник,</w:t>
      </w:r>
      <w:r w:rsidRPr="00712D84">
        <w:br/>
      </w:r>
      <w:r w:rsidRPr="00712D84">
        <w:rPr>
          <w:shd w:val="clear" w:color="auto" w:fill="FFFFFF"/>
        </w:rPr>
        <w:t>День цветов, веселья, сказки.</w:t>
      </w:r>
      <w:r w:rsidRPr="00712D84">
        <w:br/>
      </w:r>
      <w:r w:rsidRPr="00712D84">
        <w:rPr>
          <w:shd w:val="clear" w:color="auto" w:fill="FFFFFF"/>
        </w:rPr>
        <w:t>Пожелаю праздничного света,</w:t>
      </w:r>
      <w:r w:rsidRPr="00712D84">
        <w:br/>
      </w:r>
      <w:r w:rsidRPr="00712D84">
        <w:rPr>
          <w:shd w:val="clear" w:color="auto" w:fill="FFFFFF"/>
        </w:rPr>
        <w:t>Доброты, в делах всегда успеха.</w:t>
      </w:r>
    </w:p>
    <w:p w:rsidR="00632DA1" w:rsidRPr="00712D84" w:rsidRDefault="009F6E18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  <w:rPr>
          <w:b/>
          <w:lang w:val="kk-KZ"/>
        </w:rPr>
      </w:pPr>
      <w:r w:rsidRPr="00712D84">
        <w:rPr>
          <w:shd w:val="clear" w:color="auto" w:fill="FFFFFF"/>
        </w:rPr>
        <w:br/>
      </w:r>
    </w:p>
    <w:p w:rsidR="00900A45" w:rsidRPr="00712D84" w:rsidRDefault="00B87AAB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  <w:rPr>
          <w:shd w:val="clear" w:color="auto" w:fill="FFFFFF"/>
          <w:lang w:val="kk-KZ"/>
        </w:rPr>
      </w:pPr>
      <w:r w:rsidRPr="00712D84">
        <w:rPr>
          <w:b/>
          <w:lang w:val="kk-KZ"/>
        </w:rPr>
        <w:t>Лия</w:t>
      </w:r>
      <w:r w:rsidRPr="00712D84">
        <w:rPr>
          <w:shd w:val="clear" w:color="auto" w:fill="FFFFFF"/>
        </w:rPr>
        <w:t xml:space="preserve"> </w:t>
      </w:r>
    </w:p>
    <w:p w:rsidR="009F6E18" w:rsidRPr="00712D84" w:rsidRDefault="00B87AAB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  <w:rPr>
          <w:shd w:val="clear" w:color="auto" w:fill="FFFFFF"/>
          <w:lang w:val="kk-KZ"/>
        </w:rPr>
      </w:pPr>
      <w:r w:rsidRPr="00712D84">
        <w:rPr>
          <w:shd w:val="clear" w:color="auto" w:fill="FFFFFF"/>
        </w:rPr>
        <w:t>Пришла весна, растаял снег.</w:t>
      </w:r>
      <w:r w:rsidRPr="00712D84">
        <w:br/>
      </w:r>
      <w:r w:rsidRPr="00712D84">
        <w:rPr>
          <w:shd w:val="clear" w:color="auto" w:fill="FFFFFF"/>
        </w:rPr>
        <w:t>Желаю быть счастливей всех</w:t>
      </w:r>
      <w:proofErr w:type="gramStart"/>
      <w:r w:rsidRPr="00712D84">
        <w:br/>
      </w:r>
      <w:r w:rsidRPr="00712D84">
        <w:rPr>
          <w:shd w:val="clear" w:color="auto" w:fill="FFFFFF"/>
        </w:rPr>
        <w:t>И</w:t>
      </w:r>
      <w:proofErr w:type="gramEnd"/>
      <w:r w:rsidRPr="00712D84">
        <w:rPr>
          <w:shd w:val="clear" w:color="auto" w:fill="FFFFFF"/>
        </w:rPr>
        <w:t xml:space="preserve"> поздравляю с Женским днем.</w:t>
      </w:r>
      <w:r w:rsidRPr="00712D84">
        <w:br/>
      </w:r>
      <w:r w:rsidRPr="00712D84">
        <w:rPr>
          <w:shd w:val="clear" w:color="auto" w:fill="FFFFFF"/>
        </w:rPr>
        <w:t>Пусть только радость будет в нём!</w:t>
      </w:r>
    </w:p>
    <w:p w:rsidR="00AB2E21" w:rsidRPr="00712D84" w:rsidRDefault="00AB2E21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  <w:rPr>
          <w:b/>
          <w:shd w:val="clear" w:color="auto" w:fill="FFFFFF"/>
          <w:lang w:val="kk-KZ"/>
        </w:rPr>
      </w:pPr>
    </w:p>
    <w:p w:rsidR="003F6125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  <w:rPr>
          <w:b/>
          <w:lang w:val="kk-KZ"/>
        </w:rPr>
      </w:pPr>
      <w:r w:rsidRPr="00712D84">
        <w:rPr>
          <w:b/>
          <w:shd w:val="clear" w:color="auto" w:fill="FFFFFF"/>
          <w:lang w:val="kk-KZ"/>
        </w:rPr>
        <w:t>Ә</w:t>
      </w:r>
      <w:r w:rsidR="003F6125" w:rsidRPr="00712D84">
        <w:rPr>
          <w:b/>
          <w:shd w:val="clear" w:color="auto" w:fill="FFFFFF"/>
          <w:lang w:val="kk-KZ"/>
        </w:rPr>
        <w:t xml:space="preserve">ң </w:t>
      </w:r>
      <w:r w:rsidR="00632DA1" w:rsidRPr="00712D84">
        <w:rPr>
          <w:b/>
          <w:shd w:val="clear" w:color="auto" w:fill="FFFFFF"/>
          <w:lang w:val="kk-KZ"/>
        </w:rPr>
        <w:t xml:space="preserve"> орысша «Песня о маме» 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Жүргізуші: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Қар еріп,су көбейіп сай салада ағады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Бүршік шашып жапырақ ашып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Жер,гүл шашақ тағады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-Балалар менің айтып тұрғаным қай жылдың мезгілі деп ойлайсыңдар?Қазір жылдың қай мезгілі?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Балалар:Көктем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Жүргізуші:</w:t>
      </w:r>
      <w:r w:rsidRPr="00712D84">
        <w:rPr>
          <w:lang w:val="kk-KZ"/>
        </w:rPr>
        <w:t>Дұрыс айтасыңдар көктем мезгілі.Қанекей бәріміз бірге ару Көктемді қарсы алайық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Музыка әуенімен Көктем кіреді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Көктем</w:t>
      </w:r>
      <w:r w:rsidRPr="00712D84">
        <w:rPr>
          <w:lang w:val="kk-KZ"/>
        </w:rPr>
        <w:t>:Мен көңілді көктеммін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Былтыр келіп кеткенмін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Көзін ашып бұлақтың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түбіне тал еккенмін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Жүргізуші</w:t>
      </w:r>
      <w:r w:rsidRPr="00712D84">
        <w:rPr>
          <w:lang w:val="kk-KZ"/>
        </w:rPr>
        <w:t>:Амасың ба! Ару КөктемБіздің ертеңгілігімізге қош келдіңіз</w:t>
      </w:r>
      <w:r w:rsidR="0020616B" w:rsidRPr="00712D84">
        <w:rPr>
          <w:lang w:val="kk-KZ"/>
        </w:rPr>
        <w:t>!</w:t>
      </w:r>
      <w:r w:rsidR="000B5646" w:rsidRPr="00712D84">
        <w:rPr>
          <w:lang w:val="kk-KZ"/>
        </w:rPr>
        <w:t>Біз сені көп күттік.Біздің балалардың алғашқы мерекесіне қалай дайындалғандарың тамашала</w:t>
      </w:r>
    </w:p>
    <w:p w:rsidR="002C682C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Көктем</w:t>
      </w:r>
      <w:r w:rsidRPr="00712D84">
        <w:rPr>
          <w:lang w:val="kk-KZ"/>
        </w:rPr>
        <w:t>:Рахмет сендерге балалар!</w:t>
      </w:r>
    </w:p>
    <w:p w:rsidR="000B5646" w:rsidRPr="00712D84" w:rsidRDefault="000B564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bCs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Жүргізуші:</w:t>
      </w:r>
      <w:r w:rsidRPr="00712D84">
        <w:rPr>
          <w:lang w:val="kk-KZ"/>
        </w:rPr>
        <w:t>Көктем біздің балаларымыздың сізге арналған тақпақтарын қабыл алыңыз</w:t>
      </w:r>
    </w:p>
    <w:p w:rsidR="00900A45" w:rsidRPr="00712D84" w:rsidRDefault="00900A4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Тақпақтар:</w:t>
      </w:r>
    </w:p>
    <w:p w:rsidR="0021767E" w:rsidRPr="00712D84" w:rsidRDefault="00CF32A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Таисия</w:t>
      </w:r>
    </w:p>
    <w:p w:rsidR="002C682C" w:rsidRPr="00712D84" w:rsidRDefault="00514D5A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  <w:r w:rsidRPr="00712D84">
        <w:rPr>
          <w:shd w:val="clear" w:color="auto" w:fill="FFFFFF"/>
        </w:rPr>
        <w:t>Пусть глаза сияют ярко</w:t>
      </w:r>
      <w:proofErr w:type="gramStart"/>
      <w:r w:rsidRPr="00712D84">
        <w:br/>
      </w:r>
      <w:r w:rsidRPr="00712D84">
        <w:rPr>
          <w:shd w:val="clear" w:color="auto" w:fill="FFFFFF"/>
        </w:rPr>
        <w:t>О</w:t>
      </w:r>
      <w:proofErr w:type="gramEnd"/>
      <w:r w:rsidRPr="00712D84">
        <w:rPr>
          <w:shd w:val="clear" w:color="auto" w:fill="FFFFFF"/>
        </w:rPr>
        <w:t>т любви, тепла, подарков.</w:t>
      </w:r>
      <w:r w:rsidRPr="00712D84">
        <w:br/>
      </w:r>
      <w:r w:rsidRPr="00712D84">
        <w:rPr>
          <w:shd w:val="clear" w:color="auto" w:fill="FFFFFF"/>
        </w:rPr>
        <w:t>Жизни — радостной, приятной!</w:t>
      </w:r>
      <w:r w:rsidRPr="00712D84">
        <w:br/>
      </w:r>
      <w:r w:rsidRPr="00712D84">
        <w:rPr>
          <w:shd w:val="clear" w:color="auto" w:fill="FFFFFF"/>
        </w:rPr>
        <w:t>Поздравляю с 8 Марта!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shd w:val="clear" w:color="auto" w:fill="FFFFF0"/>
        </w:rPr>
      </w:pPr>
      <w:r w:rsidRPr="00712D84">
        <w:rPr>
          <w:b/>
          <w:shd w:val="clear" w:color="auto" w:fill="FFFFF0"/>
        </w:rPr>
        <w:t>Алеся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</w:rPr>
        <w:t xml:space="preserve"> Пусть сбываются мечты</w:t>
      </w:r>
      <w:proofErr w:type="gramStart"/>
      <w:r w:rsidRPr="00712D84">
        <w:br/>
      </w:r>
      <w:r w:rsidRPr="00712D84">
        <w:rPr>
          <w:shd w:val="clear" w:color="auto" w:fill="FFFFFF"/>
        </w:rPr>
        <w:t>В</w:t>
      </w:r>
      <w:proofErr w:type="gramEnd"/>
      <w:r w:rsidRPr="00712D84">
        <w:rPr>
          <w:shd w:val="clear" w:color="auto" w:fill="FFFFFF"/>
        </w:rPr>
        <w:t xml:space="preserve"> день тепла и красоты,</w:t>
      </w:r>
      <w:r w:rsidRPr="00712D84">
        <w:br/>
      </w:r>
      <w:r w:rsidRPr="00712D84">
        <w:rPr>
          <w:shd w:val="clear" w:color="auto" w:fill="FFFFFF"/>
        </w:rPr>
        <w:t>Принесет вам жизнь подарки.</w:t>
      </w:r>
      <w:r w:rsidRPr="00712D84">
        <w:br/>
      </w:r>
      <w:r w:rsidRPr="00712D84">
        <w:rPr>
          <w:shd w:val="clear" w:color="auto" w:fill="FFFFFF"/>
        </w:rPr>
        <w:t>С Женским днем 8 Марта!</w:t>
      </w:r>
    </w:p>
    <w:p w:rsidR="0021767E" w:rsidRPr="00712D84" w:rsidRDefault="00514D5A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shd w:val="clear" w:color="auto" w:fill="FFFFFF"/>
        </w:rPr>
        <w:lastRenderedPageBreak/>
        <w:br/>
      </w:r>
    </w:p>
    <w:p w:rsidR="00B87AAB" w:rsidRPr="00712D84" w:rsidRDefault="00B87AAB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  <w:rPr>
          <w:b/>
          <w:lang w:val="kk-KZ"/>
        </w:rPr>
      </w:pPr>
      <w:r w:rsidRPr="00712D84">
        <w:rPr>
          <w:b/>
          <w:lang w:val="kk-KZ"/>
        </w:rPr>
        <w:t>Ульяна</w:t>
      </w:r>
    </w:p>
    <w:p w:rsidR="00B87AAB" w:rsidRPr="00712D84" w:rsidRDefault="00B87AAB" w:rsidP="00712D84">
      <w:pPr>
        <w:pStyle w:val="a7"/>
        <w:shd w:val="clear" w:color="auto" w:fill="FFFFFF"/>
        <w:spacing w:before="0" w:beforeAutospacing="0" w:after="0" w:afterAutospacing="0"/>
        <w:ind w:left="-993" w:right="-426"/>
        <w:textAlignment w:val="baseline"/>
      </w:pPr>
      <w:r w:rsidRPr="00712D84">
        <w:t>Мамочку любимую я хочу поздравить</w:t>
      </w:r>
      <w:proofErr w:type="gramStart"/>
      <w:r w:rsidRPr="00712D84">
        <w:br/>
        <w:t>С</w:t>
      </w:r>
      <w:proofErr w:type="gramEnd"/>
      <w:r w:rsidRPr="00712D84">
        <w:t xml:space="preserve"> праздником весенним, с первыми цветами.</w:t>
      </w:r>
      <w:r w:rsidRPr="00712D84">
        <w:br/>
        <w:t xml:space="preserve">Пусть солнце </w:t>
      </w:r>
      <w:proofErr w:type="gramStart"/>
      <w:r w:rsidRPr="00712D84">
        <w:t>улыбается</w:t>
      </w:r>
      <w:proofErr w:type="gramEnd"/>
      <w:r w:rsidRPr="00712D84">
        <w:t xml:space="preserve"> глядя с высоты.</w:t>
      </w:r>
      <w:r w:rsidRPr="00712D84">
        <w:br/>
        <w:t>Как же это здорово, что у меня есть ты!</w:t>
      </w:r>
    </w:p>
    <w:p w:rsidR="00B87AAB" w:rsidRPr="00712D84" w:rsidRDefault="00B87AAB" w:rsidP="00712D84">
      <w:pPr>
        <w:pStyle w:val="a7"/>
        <w:shd w:val="clear" w:color="auto" w:fill="FFFFFF"/>
        <w:spacing w:before="0" w:beforeAutospacing="0" w:after="0" w:afterAutospacing="0"/>
        <w:ind w:left="-993" w:right="-426"/>
      </w:pPr>
    </w:p>
    <w:p w:rsidR="003D2875" w:rsidRPr="00712D84" w:rsidRDefault="003D287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Рустам</w:t>
      </w:r>
    </w:p>
    <w:p w:rsidR="003D2875" w:rsidRPr="00712D84" w:rsidRDefault="003D287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shd w:val="clear" w:color="auto" w:fill="FFFFF0"/>
        </w:rPr>
        <w:t>Сколько звезд на небе!</w:t>
      </w:r>
      <w:r w:rsidRPr="00712D84">
        <w:br/>
      </w:r>
      <w:r w:rsidRPr="00712D84">
        <w:rPr>
          <w:shd w:val="clear" w:color="auto" w:fill="FFFFF0"/>
        </w:rPr>
        <w:t>Всех не сосчитать.</w:t>
      </w:r>
      <w:r w:rsidRPr="00712D84">
        <w:br/>
      </w:r>
      <w:r w:rsidRPr="00712D84">
        <w:rPr>
          <w:shd w:val="clear" w:color="auto" w:fill="FFFFF0"/>
        </w:rPr>
        <w:t>Эти звезды маме</w:t>
      </w:r>
      <w:proofErr w:type="gramStart"/>
      <w:r w:rsidRPr="00712D84">
        <w:br/>
      </w:r>
      <w:r w:rsidRPr="00712D84">
        <w:rPr>
          <w:shd w:val="clear" w:color="auto" w:fill="FFFFF0"/>
        </w:rPr>
        <w:t>П</w:t>
      </w:r>
      <w:proofErr w:type="gramEnd"/>
      <w:r w:rsidRPr="00712D84">
        <w:rPr>
          <w:shd w:val="clear" w:color="auto" w:fill="FFFFF0"/>
        </w:rPr>
        <w:t>одарю опять.</w:t>
      </w:r>
      <w:r w:rsidRPr="00712D84">
        <w:br/>
      </w:r>
      <w:r w:rsidRPr="00712D84">
        <w:br/>
      </w:r>
      <w:r w:rsidRPr="00712D84">
        <w:rPr>
          <w:shd w:val="clear" w:color="auto" w:fill="FFFFF0"/>
        </w:rPr>
        <w:t>И однажды утром,</w:t>
      </w:r>
      <w:r w:rsidRPr="00712D84">
        <w:br/>
      </w:r>
      <w:r w:rsidRPr="00712D84">
        <w:rPr>
          <w:shd w:val="clear" w:color="auto" w:fill="FFFFF0"/>
        </w:rPr>
        <w:t>Глядя на меня,</w:t>
      </w:r>
      <w:r w:rsidRPr="00712D84">
        <w:br/>
      </w:r>
      <w:r w:rsidRPr="00712D84">
        <w:rPr>
          <w:shd w:val="clear" w:color="auto" w:fill="FFFFF0"/>
        </w:rPr>
        <w:t>Мама улыбнется:</w:t>
      </w:r>
      <w:r w:rsidRPr="00712D84">
        <w:br/>
      </w:r>
      <w:r w:rsidRPr="00712D84">
        <w:rPr>
          <w:shd w:val="clear" w:color="auto" w:fill="FFFFF0"/>
        </w:rPr>
        <w:t>"Звездочка моя!"</w:t>
      </w:r>
    </w:p>
    <w:p w:rsidR="000B5646" w:rsidRPr="00712D84" w:rsidRDefault="000B564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844362" w:rsidRPr="00712D84" w:rsidRDefault="00844362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ins w:id="0" w:author="Unknown"/>
          <w:lang w:val="kk-KZ"/>
        </w:rPr>
      </w:pPr>
      <w:r w:rsidRPr="00712D84">
        <w:rPr>
          <w:b/>
          <w:lang w:val="kk-KZ"/>
        </w:rPr>
        <w:t>Көктем:</w:t>
      </w:r>
      <w:r w:rsidR="0021767E" w:rsidRPr="00712D84">
        <w:rPr>
          <w:lang w:val="kk-KZ"/>
        </w:rPr>
        <w:br/>
      </w:r>
      <w:r w:rsidR="0014658A" w:rsidRPr="00712D84">
        <w:rPr>
          <w:bCs/>
          <w:lang w:val="kk-KZ"/>
        </w:rPr>
        <w:t>-</w:t>
      </w:r>
      <w:r w:rsidRPr="00712D84">
        <w:rPr>
          <w:bCs/>
          <w:lang w:val="kk-KZ"/>
        </w:rPr>
        <w:t>Балалар сендер ойынауды жақсы көресіндер ме</w:t>
      </w:r>
      <w:r w:rsidR="0014658A" w:rsidRPr="00712D84">
        <w:rPr>
          <w:bCs/>
          <w:lang w:val="kk-KZ"/>
        </w:rPr>
        <w:t xml:space="preserve">? Егер сендер менің сұрақтарыма </w:t>
      </w:r>
      <w:r w:rsidRPr="00712D84">
        <w:rPr>
          <w:bCs/>
          <w:lang w:val="kk-KZ"/>
        </w:rPr>
        <w:t>жауап берсендер мен сендерге ойын әкелдім,келесесіздер ме?</w:t>
      </w:r>
    </w:p>
    <w:p w:rsidR="00844362" w:rsidRPr="00712D84" w:rsidRDefault="0014658A" w:rsidP="00712D84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844362"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Балалар көктемде қандай өзгерістер болады</w:t>
      </w:r>
    </w:p>
    <w:p w:rsidR="00844362" w:rsidRPr="00712D84" w:rsidRDefault="0014658A" w:rsidP="00712D84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844362"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Көктем мезгілінде өай жақтан құстар ұшып келеді?</w:t>
      </w:r>
    </w:p>
    <w:p w:rsidR="00844362" w:rsidRPr="00712D84" w:rsidRDefault="0014658A" w:rsidP="00712D84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844362"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Көктем мезгілінде ең алғашқы гүл шығады? </w:t>
      </w:r>
    </w:p>
    <w:p w:rsidR="00844362" w:rsidRPr="00712D84" w:rsidRDefault="0014658A" w:rsidP="00712D84">
      <w:pPr>
        <w:shd w:val="clear" w:color="auto" w:fill="FFFFFF"/>
        <w:spacing w:after="0" w:line="240" w:lineRule="auto"/>
        <w:ind w:left="-993" w:right="-426"/>
        <w:rPr>
          <w:ins w:id="1" w:author="Unknown"/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844362"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Дұрыс,менің қолымда гүлдер бар.Қазыр мен гүлдерді жерге бесеуін қоямын,музыка ойнайды,сендер билейсіндер,музыка</w:t>
      </w:r>
      <w:r w:rsidRPr="0071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тоқталғанда тез гүлді жерден алу керек,кім үлгірмейді,сол ойынан шығады</w:t>
      </w:r>
    </w:p>
    <w:p w:rsidR="00AF09D0" w:rsidRPr="00712D84" w:rsidRDefault="000B564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 xml:space="preserve"> -Жақсы балалар,өте тамаша ойынаныздар.</w:t>
      </w:r>
    </w:p>
    <w:p w:rsidR="000B5646" w:rsidRPr="00712D84" w:rsidRDefault="000B5646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Жүргізуші</w:t>
      </w:r>
      <w:r w:rsidRPr="00712D84">
        <w:rPr>
          <w:lang w:val="kk-KZ"/>
        </w:rPr>
        <w:t>:Ару Көктем біздің балалар аналарына арнап тақпақтарын арнағысы келіп тұр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3D2875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Нұрғазы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Менің әжем гүл әжем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Алтын әжем күн әжем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</w:pPr>
      <w:proofErr w:type="spellStart"/>
      <w:r w:rsidRPr="00712D84">
        <w:t>Апам</w:t>
      </w:r>
      <w:proofErr w:type="spellEnd"/>
      <w:r w:rsidRPr="00712D84">
        <w:t xml:space="preserve"> үшін мен үшін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t xml:space="preserve">Нағыз </w:t>
      </w:r>
      <w:proofErr w:type="spellStart"/>
      <w:proofErr w:type="gramStart"/>
      <w:r w:rsidRPr="00712D84">
        <w:t>ана</w:t>
      </w:r>
      <w:proofErr w:type="spellEnd"/>
      <w:r w:rsidRPr="00712D84">
        <w:t xml:space="preserve"> </w:t>
      </w:r>
      <w:proofErr w:type="spellStart"/>
      <w:r w:rsidRPr="00712D84">
        <w:t>т</w:t>
      </w:r>
      <w:proofErr w:type="gramEnd"/>
      <w:r w:rsidRPr="00712D84">
        <w:t>ілі</w:t>
      </w:r>
      <w:proofErr w:type="spellEnd"/>
      <w:r w:rsidRPr="00712D84">
        <w:t xml:space="preserve"> </w:t>
      </w:r>
      <w:r w:rsidR="003D2875" w:rsidRPr="00712D84">
        <w:t>–</w:t>
      </w:r>
      <w:r w:rsidRPr="00712D84">
        <w:t xml:space="preserve"> әжем</w:t>
      </w:r>
    </w:p>
    <w:p w:rsidR="00AF09D0" w:rsidRPr="00712D84" w:rsidRDefault="00AF09D0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3D2875" w:rsidRPr="00712D84" w:rsidRDefault="00514D5A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Искандер</w:t>
      </w:r>
    </w:p>
    <w:p w:rsidR="002C682C" w:rsidRPr="00712D84" w:rsidRDefault="00514D5A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  <w:r w:rsidRPr="00712D84">
        <w:rPr>
          <w:shd w:val="clear" w:color="auto" w:fill="FFFFFF"/>
        </w:rPr>
        <w:t>Желаю света и тепла,</w:t>
      </w:r>
      <w:r w:rsidRPr="00712D84">
        <w:br/>
      </w:r>
      <w:r w:rsidRPr="00712D84">
        <w:rPr>
          <w:shd w:val="clear" w:color="auto" w:fill="FFFFFF"/>
        </w:rPr>
        <w:t>Желаю счастья и добра,</w:t>
      </w:r>
      <w:r w:rsidRPr="00712D84">
        <w:br/>
      </w:r>
      <w:r w:rsidRPr="00712D84">
        <w:rPr>
          <w:shd w:val="clear" w:color="auto" w:fill="FFFFFF"/>
        </w:rPr>
        <w:t>Желаю быть всегда прекрасной,</w:t>
      </w:r>
      <w:r w:rsidRPr="00712D84">
        <w:br/>
      </w:r>
      <w:r w:rsidRPr="00712D84">
        <w:rPr>
          <w:shd w:val="clear" w:color="auto" w:fill="FFFFFF"/>
        </w:rPr>
        <w:t>А для друзей всегда быть классной.</w:t>
      </w:r>
      <w:r w:rsidRPr="00712D84">
        <w:br/>
      </w:r>
      <w:r w:rsidRPr="00712D84">
        <w:rPr>
          <w:shd w:val="clear" w:color="auto" w:fill="FFFFFF"/>
        </w:rPr>
        <w:t>8 Марта принесет</w:t>
      </w:r>
      <w:proofErr w:type="gramStart"/>
      <w:r w:rsidRPr="00712D84">
        <w:br/>
      </w:r>
      <w:r w:rsidRPr="00712D84">
        <w:rPr>
          <w:shd w:val="clear" w:color="auto" w:fill="FFFFFF"/>
        </w:rPr>
        <w:t>П</w:t>
      </w:r>
      <w:proofErr w:type="gramEnd"/>
      <w:r w:rsidRPr="00712D84">
        <w:rPr>
          <w:shd w:val="clear" w:color="auto" w:fill="FFFFFF"/>
        </w:rPr>
        <w:t>усть ворох радостных хлопот.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</w:rPr>
      </w:pP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Е.Ерасыл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Ақ жүректен сақтаған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Жарқын күлкі бақ маған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Ақ бетінді сүйейін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Келші,келші ақ мамам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AB2E21" w:rsidRPr="00712D84" w:rsidRDefault="00AB2E21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b/>
          <w:lang w:val="kk-KZ"/>
        </w:rPr>
        <w:t>Амир</w:t>
      </w:r>
      <w:r w:rsidRPr="00712D84">
        <w:rPr>
          <w:shd w:val="clear" w:color="auto" w:fill="FFFFFF"/>
        </w:rPr>
        <w:t xml:space="preserve"> 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Я у мамы сын один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Нет у мамы дочки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Буду маме помогать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  <w:lang w:val="kk-KZ"/>
        </w:rPr>
        <w:t>Я стирать плоточки.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  <w:r w:rsidRPr="00712D84">
        <w:rPr>
          <w:b/>
          <w:lang w:val="kk-KZ"/>
        </w:rPr>
        <w:t>Махмуд</w:t>
      </w:r>
    </w:p>
    <w:p w:rsidR="002C682C" w:rsidRPr="00712D84" w:rsidRDefault="002C682C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</w:rPr>
        <w:t xml:space="preserve"> Мамочка любимая,</w:t>
      </w:r>
      <w:r w:rsidRPr="00712D84">
        <w:br/>
      </w:r>
      <w:r w:rsidRPr="00712D84">
        <w:rPr>
          <w:shd w:val="clear" w:color="auto" w:fill="FFFFFF"/>
        </w:rPr>
        <w:t>С праздником тебя!</w:t>
      </w:r>
      <w:r w:rsidRPr="00712D84">
        <w:br/>
      </w:r>
      <w:r w:rsidRPr="00712D84">
        <w:rPr>
          <w:shd w:val="clear" w:color="auto" w:fill="FFFFFF"/>
        </w:rPr>
        <w:t>Ты самая красивая,</w:t>
      </w:r>
      <w:r w:rsidRPr="00712D84">
        <w:br/>
      </w:r>
      <w:r w:rsidRPr="00712D84">
        <w:rPr>
          <w:shd w:val="clear" w:color="auto" w:fill="FFFFFF"/>
        </w:rPr>
        <w:t>Хорошая моя.</w:t>
      </w:r>
    </w:p>
    <w:p w:rsidR="00C508F9" w:rsidRPr="00712D84" w:rsidRDefault="00C508F9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</w:p>
    <w:p w:rsidR="00C508F9" w:rsidRPr="00712D84" w:rsidRDefault="00C508F9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b/>
          <w:shd w:val="clear" w:color="auto" w:fill="FFFFFF"/>
        </w:rPr>
        <w:t>Алексей</w:t>
      </w:r>
      <w:r w:rsidRPr="00712D84">
        <w:rPr>
          <w:shd w:val="clear" w:color="auto" w:fill="FFFFFF"/>
        </w:rPr>
        <w:t xml:space="preserve"> </w:t>
      </w:r>
    </w:p>
    <w:p w:rsidR="00C508F9" w:rsidRPr="00712D84" w:rsidRDefault="00C508F9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shd w:val="clear" w:color="auto" w:fill="FFFFFF"/>
        </w:rPr>
        <w:t>Прекрасный день настал в году,</w:t>
      </w:r>
      <w:r w:rsidRPr="00712D84">
        <w:br/>
      </w:r>
      <w:r w:rsidRPr="00712D84">
        <w:rPr>
          <w:shd w:val="clear" w:color="auto" w:fill="FFFFFF"/>
        </w:rPr>
        <w:t>Принёс он нам тепло, весну,</w:t>
      </w:r>
      <w:r w:rsidRPr="00712D84">
        <w:br/>
      </w:r>
      <w:r w:rsidRPr="00712D84">
        <w:rPr>
          <w:shd w:val="clear" w:color="auto" w:fill="FFFFFF"/>
        </w:rPr>
        <w:t>Улыбки, радость, настроение,</w:t>
      </w:r>
      <w:r w:rsidRPr="00712D84">
        <w:br/>
      </w:r>
      <w:r w:rsidRPr="00712D84">
        <w:rPr>
          <w:shd w:val="clear" w:color="auto" w:fill="FFFFFF"/>
        </w:rPr>
        <w:t>А дамам нашим — поздравления!</w:t>
      </w:r>
    </w:p>
    <w:p w:rsidR="00632DA1" w:rsidRPr="00712D84" w:rsidRDefault="00632DA1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</w:p>
    <w:p w:rsidR="00632DA1" w:rsidRPr="00712D84" w:rsidRDefault="00632DA1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shd w:val="clear" w:color="auto" w:fill="FFFFFF"/>
          <w:lang w:val="kk-KZ"/>
        </w:rPr>
      </w:pPr>
      <w:r w:rsidRPr="00712D84">
        <w:rPr>
          <w:b/>
          <w:shd w:val="clear" w:color="auto" w:fill="FFFFFF"/>
          <w:lang w:val="kk-KZ"/>
        </w:rPr>
        <w:t>Ән «Анашым ,анажан»</w:t>
      </w:r>
    </w:p>
    <w:p w:rsidR="00C508F9" w:rsidRPr="00712D84" w:rsidRDefault="00C508F9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</w:p>
    <w:p w:rsidR="00985A67" w:rsidRPr="00712D84" w:rsidRDefault="00985A67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shd w:val="clear" w:color="auto" w:fill="FFFFFF"/>
          <w:lang w:val="kk-KZ"/>
        </w:rPr>
      </w:pPr>
      <w:r w:rsidRPr="00712D84">
        <w:rPr>
          <w:b/>
          <w:shd w:val="clear" w:color="auto" w:fill="FFFFFF"/>
          <w:lang w:val="kk-KZ"/>
        </w:rPr>
        <w:t>Жүргізуші:</w:t>
      </w:r>
      <w:r w:rsidRPr="00712D84">
        <w:rPr>
          <w:shd w:val="clear" w:color="auto" w:fill="FFFFFF"/>
          <w:lang w:val="kk-KZ"/>
        </w:rPr>
        <w:t xml:space="preserve"> </w:t>
      </w:r>
      <w:r w:rsidR="00AF09D0" w:rsidRPr="00712D84">
        <w:rPr>
          <w:shd w:val="clear" w:color="auto" w:fill="FFFFFF"/>
          <w:lang w:val="kk-KZ"/>
        </w:rPr>
        <w:t xml:space="preserve">Балаларымыздың орындауында </w:t>
      </w:r>
      <w:r w:rsidRPr="00712D84">
        <w:rPr>
          <w:shd w:val="clear" w:color="auto" w:fill="FFFFFF"/>
          <w:lang w:val="kk-KZ"/>
        </w:rPr>
        <w:t>«вальс» билейді.</w:t>
      </w:r>
    </w:p>
    <w:p w:rsidR="00514D5A" w:rsidRPr="00712D84" w:rsidRDefault="00985A67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shd w:val="clear" w:color="auto" w:fill="FFFFF0"/>
          <w:lang w:val="kk-KZ"/>
        </w:rPr>
      </w:pPr>
      <w:r w:rsidRPr="00712D84">
        <w:rPr>
          <w:b/>
          <w:shd w:val="clear" w:color="auto" w:fill="FFFFFF"/>
          <w:lang w:val="kk-KZ"/>
        </w:rPr>
        <w:t>Би «Вальс»</w:t>
      </w:r>
      <w:r w:rsidR="00514D5A" w:rsidRPr="00712D84">
        <w:rPr>
          <w:b/>
          <w:shd w:val="clear" w:color="auto" w:fill="FFFFFF"/>
          <w:lang w:val="kk-KZ"/>
        </w:rPr>
        <w:br/>
      </w:r>
    </w:p>
    <w:p w:rsidR="00AF09D0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>Еңді балалар</w:t>
      </w:r>
      <w:r w:rsidR="00AF09D0" w:rsidRPr="00712D84">
        <w:rPr>
          <w:lang w:val="kk-KZ"/>
        </w:rPr>
        <w:t>ыныздың өз қолдарымен жасаған сыйлықтарын қабыл алыңыздар.</w:t>
      </w: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lang w:val="kk-KZ"/>
        </w:rPr>
        <w:t xml:space="preserve"> Анамызға </w:t>
      </w:r>
      <w:r w:rsidR="00AF09D0" w:rsidRPr="00712D84">
        <w:rPr>
          <w:lang w:val="kk-KZ"/>
        </w:rPr>
        <w:t xml:space="preserve">сыйлық </w:t>
      </w:r>
      <w:r w:rsidRPr="00712D84">
        <w:rPr>
          <w:lang w:val="kk-KZ"/>
        </w:rPr>
        <w:t>сыйлаймыз.</w:t>
      </w:r>
    </w:p>
    <w:p w:rsidR="00814E5D" w:rsidRPr="00712D84" w:rsidRDefault="00814E5D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b/>
          <w:lang w:val="kk-KZ"/>
        </w:rPr>
      </w:pPr>
    </w:p>
    <w:p w:rsidR="0021767E" w:rsidRPr="00712D84" w:rsidRDefault="0021767E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  <w:r w:rsidRPr="00712D84">
        <w:rPr>
          <w:b/>
          <w:lang w:val="kk-KZ"/>
        </w:rPr>
        <w:t>Көктем</w:t>
      </w:r>
      <w:r w:rsidRPr="00712D84">
        <w:rPr>
          <w:lang w:val="kk-KZ"/>
        </w:rPr>
        <w:t>:Балалар сендер өте өнерлі екенсіңдер жақсы биде әнде айтасыңдар.Сендерге көп рахмет мен уақтымды сендермен өте қызықты өткіздім.Ал ен</w:t>
      </w:r>
      <w:r w:rsidR="0020616B" w:rsidRPr="00712D84">
        <w:rPr>
          <w:lang w:val="kk-KZ"/>
        </w:rPr>
        <w:t>ді менің кектетін уақытым келді.</w:t>
      </w:r>
      <w:r w:rsidRPr="00712D84">
        <w:rPr>
          <w:lang w:val="kk-KZ"/>
        </w:rPr>
        <w:t>Сау болыңдар!</w:t>
      </w:r>
    </w:p>
    <w:p w:rsidR="00985A67" w:rsidRPr="00712D84" w:rsidRDefault="00985A67" w:rsidP="00712D84">
      <w:pPr>
        <w:pStyle w:val="a7"/>
        <w:shd w:val="clear" w:color="auto" w:fill="FFFFFF"/>
        <w:spacing w:before="0" w:beforeAutospacing="0" w:after="0" w:afterAutospacing="0"/>
        <w:ind w:left="-993" w:right="-426"/>
        <w:rPr>
          <w:lang w:val="kk-KZ"/>
        </w:rPr>
      </w:pPr>
    </w:p>
    <w:p w:rsidR="0021767E" w:rsidRPr="00712D84" w:rsidRDefault="0021767E" w:rsidP="00712D84">
      <w:pPr>
        <w:shd w:val="clear" w:color="auto" w:fill="FFFFFF"/>
        <w:spacing w:after="0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D84">
        <w:rPr>
          <w:rFonts w:ascii="Times New Roman" w:hAnsi="Times New Roman" w:cs="Times New Roman"/>
          <w:b/>
          <w:sz w:val="24"/>
          <w:szCs w:val="24"/>
          <w:lang w:val="kk-KZ"/>
        </w:rPr>
        <w:t>Жүргізуш</w:t>
      </w:r>
      <w:r w:rsidRPr="00712D84">
        <w:rPr>
          <w:rFonts w:ascii="Times New Roman" w:hAnsi="Times New Roman" w:cs="Times New Roman"/>
          <w:sz w:val="24"/>
          <w:szCs w:val="24"/>
          <w:lang w:val="kk-KZ"/>
        </w:rPr>
        <w:t xml:space="preserve">і:Осымен 8 наурызға арналған </w:t>
      </w:r>
      <w:r w:rsidR="00985A67" w:rsidRPr="00712D8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«Сүйкімді анашым» </w:t>
      </w:r>
      <w:r w:rsidRPr="00712D84">
        <w:rPr>
          <w:rFonts w:ascii="Times New Roman" w:hAnsi="Times New Roman" w:cs="Times New Roman"/>
          <w:sz w:val="24"/>
          <w:szCs w:val="24"/>
          <w:lang w:val="kk-KZ"/>
        </w:rPr>
        <w:t xml:space="preserve">атты ертеңгілігімізді аяқтаймыз.Келіп тамашалағандарыңызға көп </w:t>
      </w:r>
      <w:r w:rsidR="00985A67" w:rsidRPr="00712D84">
        <w:rPr>
          <w:rFonts w:ascii="Times New Roman" w:hAnsi="Times New Roman" w:cs="Times New Roman"/>
          <w:sz w:val="24"/>
          <w:szCs w:val="24"/>
          <w:lang w:val="kk-KZ"/>
        </w:rPr>
        <w:t xml:space="preserve">көп </w:t>
      </w:r>
      <w:r w:rsidRPr="00712D84">
        <w:rPr>
          <w:rFonts w:ascii="Times New Roman" w:hAnsi="Times New Roman" w:cs="Times New Roman"/>
          <w:sz w:val="24"/>
          <w:szCs w:val="24"/>
          <w:lang w:val="kk-KZ"/>
        </w:rPr>
        <w:t>рахмет</w:t>
      </w:r>
      <w:r w:rsidR="0020616B" w:rsidRPr="00712D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2FAD" w:rsidRDefault="00422FAD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>
      <w:pPr>
        <w:rPr>
          <w:lang w:val="kk-KZ"/>
        </w:rPr>
      </w:pPr>
    </w:p>
    <w:p w:rsidR="000820AA" w:rsidRDefault="000820AA" w:rsidP="000820AA">
      <w:pPr>
        <w:ind w:left="-709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3211" cy="4705350"/>
            <wp:effectExtent l="19050" t="0" r="3289" b="0"/>
            <wp:docPr id="1" name="Рисунок 1" descr="C:\Users\Admin\Desktop\IMG-20200306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306-WA0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35" t="12821" r="10096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11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AA" w:rsidRDefault="000820AA" w:rsidP="000820AA">
      <w:pPr>
        <w:ind w:left="-709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283325" cy="4829175"/>
            <wp:effectExtent l="19050" t="0" r="3175" b="0"/>
            <wp:docPr id="2" name="Рисунок 2" descr="C:\Users\Admin\Desktop\IMG-20200306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0306-WA0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AA" w:rsidRDefault="000820AA" w:rsidP="000820AA">
      <w:pPr>
        <w:ind w:left="-709"/>
        <w:rPr>
          <w:lang w:val="kk-KZ"/>
        </w:rPr>
      </w:pPr>
    </w:p>
    <w:p w:rsidR="000820AA" w:rsidRDefault="000820AA" w:rsidP="000820AA">
      <w:pPr>
        <w:ind w:left="-709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3325" cy="4467225"/>
            <wp:effectExtent l="19050" t="0" r="3175" b="0"/>
            <wp:docPr id="3" name="Рисунок 3" descr="C:\Users\Admin\Desktop\IMG-20200306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0306-WA00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08" t="26211" r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AA" w:rsidRPr="0021767E" w:rsidRDefault="000820AA" w:rsidP="000820AA">
      <w:pPr>
        <w:ind w:left="-709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343650" cy="4572000"/>
            <wp:effectExtent l="19050" t="0" r="0" b="0"/>
            <wp:docPr id="4" name="Рисунок 4" descr="C:\Users\Admin\Desktop\IMG-20200306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00306-WA0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439" r="25281" b="2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0AA" w:rsidRPr="0021767E" w:rsidSect="00712D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7E"/>
    <w:rsid w:val="000636E6"/>
    <w:rsid w:val="000820AA"/>
    <w:rsid w:val="000B5646"/>
    <w:rsid w:val="000F1FBF"/>
    <w:rsid w:val="001158B1"/>
    <w:rsid w:val="0014658A"/>
    <w:rsid w:val="00165838"/>
    <w:rsid w:val="0017270B"/>
    <w:rsid w:val="0020616B"/>
    <w:rsid w:val="0021767E"/>
    <w:rsid w:val="002C682C"/>
    <w:rsid w:val="003128C0"/>
    <w:rsid w:val="00395EE6"/>
    <w:rsid w:val="003A4A71"/>
    <w:rsid w:val="003D2875"/>
    <w:rsid w:val="003F6125"/>
    <w:rsid w:val="00422FAD"/>
    <w:rsid w:val="00432829"/>
    <w:rsid w:val="0050187D"/>
    <w:rsid w:val="00514D5A"/>
    <w:rsid w:val="00593470"/>
    <w:rsid w:val="00632DA1"/>
    <w:rsid w:val="006820B0"/>
    <w:rsid w:val="006D06A4"/>
    <w:rsid w:val="00712D84"/>
    <w:rsid w:val="00790EA7"/>
    <w:rsid w:val="00814E5D"/>
    <w:rsid w:val="00844362"/>
    <w:rsid w:val="00900A45"/>
    <w:rsid w:val="00903DD3"/>
    <w:rsid w:val="00933109"/>
    <w:rsid w:val="00985A67"/>
    <w:rsid w:val="00990269"/>
    <w:rsid w:val="009F6E18"/>
    <w:rsid w:val="00A16629"/>
    <w:rsid w:val="00AB2E21"/>
    <w:rsid w:val="00AF09D0"/>
    <w:rsid w:val="00AF6290"/>
    <w:rsid w:val="00B87AAB"/>
    <w:rsid w:val="00BA4C84"/>
    <w:rsid w:val="00C508F9"/>
    <w:rsid w:val="00C51D7A"/>
    <w:rsid w:val="00CD3599"/>
    <w:rsid w:val="00CF32A6"/>
    <w:rsid w:val="00D56702"/>
    <w:rsid w:val="00E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7E"/>
  </w:style>
  <w:style w:type="paragraph" w:styleId="1">
    <w:name w:val="heading 1"/>
    <w:basedOn w:val="a"/>
    <w:next w:val="a"/>
    <w:link w:val="10"/>
    <w:uiPriority w:val="9"/>
    <w:qFormat/>
    <w:rsid w:val="00172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7270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17270B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2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7270B"/>
    <w:rPr>
      <w:b/>
      <w:bCs/>
    </w:rPr>
  </w:style>
  <w:style w:type="character" w:styleId="a6">
    <w:name w:val="Subtle Emphasis"/>
    <w:basedOn w:val="a0"/>
    <w:uiPriority w:val="19"/>
    <w:qFormat/>
    <w:rsid w:val="0017270B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21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6E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2020-03-26T07:47:00Z</cp:lastPrinted>
  <dcterms:created xsi:type="dcterms:W3CDTF">2021-07-02T19:20:00Z</dcterms:created>
  <dcterms:modified xsi:type="dcterms:W3CDTF">2021-07-02T19:20:00Z</dcterms:modified>
</cp:coreProperties>
</file>